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44" w:rsidRPr="006C0744" w:rsidRDefault="0064780C" w:rsidP="006C0744">
      <w:pPr>
        <w:spacing w:after="0" w:line="360" w:lineRule="atLeast"/>
        <w:textAlignment w:val="baseline"/>
        <w:outlineLvl w:val="0"/>
        <w:rPr>
          <w:rFonts w:ascii="Helvetica" w:eastAsia="Times New Roman" w:hAnsi="Helvetica" w:cs="Helvetica"/>
          <w:b/>
          <w:kern w:val="36"/>
          <w:sz w:val="32"/>
          <w:szCs w:val="32"/>
        </w:rPr>
      </w:pPr>
      <w:r>
        <w:rPr>
          <w:rFonts w:ascii="Helvetica" w:eastAsia="Times New Roman" w:hAnsi="Helvetica" w:cs="Helvetica"/>
          <w:b/>
          <w:kern w:val="36"/>
          <w:sz w:val="32"/>
          <w:szCs w:val="32"/>
        </w:rPr>
        <w:t>Associate Financial Analyst</w:t>
      </w:r>
    </w:p>
    <w:p w:rsidR="00F56AE4" w:rsidRPr="00816F62" w:rsidRDefault="00F56AE4" w:rsidP="00F56AE4">
      <w:pPr>
        <w:shd w:val="clear" w:color="auto" w:fill="FFFFFF"/>
        <w:spacing w:after="225" w:line="300" w:lineRule="atLeast"/>
        <w:rPr>
          <w:rFonts w:ascii="Cambria" w:eastAsia="Times New Roman" w:hAnsi="Cambria" w:cs="Helvetica"/>
          <w:b/>
          <w:color w:val="333333"/>
          <w:rPrChange w:id="0" w:author="Lubna Quraishi" w:date="2018-10-24T13:27:00Z">
            <w:rPr>
              <w:rFonts w:ascii="Georgia" w:eastAsia="Times New Roman" w:hAnsi="Georgia" w:cs="Helvetica"/>
              <w:b/>
              <w:color w:val="333333"/>
              <w:sz w:val="20"/>
              <w:szCs w:val="20"/>
            </w:rPr>
          </w:rPrChange>
        </w:rPr>
      </w:pPr>
      <w:r w:rsidRPr="00816F62">
        <w:rPr>
          <w:rFonts w:ascii="Cambria" w:eastAsia="Times New Roman" w:hAnsi="Cambria" w:cs="Helvetica"/>
          <w:b/>
          <w:color w:val="333333"/>
          <w:rPrChange w:id="1" w:author="Lubna Quraishi" w:date="2018-10-24T13:27:00Z">
            <w:rPr>
              <w:rFonts w:ascii="Georgia" w:eastAsia="Times New Roman" w:hAnsi="Georgia" w:cs="Helvetica"/>
              <w:b/>
              <w:color w:val="333333"/>
              <w:sz w:val="20"/>
              <w:szCs w:val="20"/>
            </w:rPr>
          </w:rPrChange>
        </w:rPr>
        <w:t>Overview:</w:t>
      </w:r>
    </w:p>
    <w:p w:rsidR="00830FED" w:rsidRPr="00816F62" w:rsidRDefault="00830FED" w:rsidP="00830FED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  <w:rPrChange w:id="2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</w:pPr>
      <w:r w:rsidRPr="00816F62">
        <w:rPr>
          <w:rFonts w:ascii="Cambria" w:hAnsi="Cambria"/>
          <w:color w:val="000000"/>
          <w:sz w:val="22"/>
          <w:szCs w:val="22"/>
          <w:rPrChange w:id="3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Are you looking to be a part of an award-winning company? Concurrency is growing our Finance team </w:t>
      </w:r>
      <w:r w:rsidR="00AC2D88" w:rsidRPr="00816F62">
        <w:rPr>
          <w:rFonts w:ascii="Cambria" w:hAnsi="Cambria"/>
          <w:color w:val="000000"/>
          <w:sz w:val="22"/>
          <w:szCs w:val="22"/>
          <w:rPrChange w:id="4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with adding </w:t>
      </w:r>
      <w:r w:rsidR="0057503E" w:rsidRPr="00816F62">
        <w:rPr>
          <w:rFonts w:ascii="Cambria" w:hAnsi="Cambria"/>
          <w:color w:val="000000"/>
          <w:sz w:val="22"/>
          <w:szCs w:val="22"/>
          <w:rPrChange w:id="5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an</w:t>
      </w:r>
      <w:r w:rsidRPr="00816F62">
        <w:rPr>
          <w:rFonts w:ascii="Cambria" w:hAnsi="Cambria"/>
          <w:color w:val="000000"/>
          <w:sz w:val="22"/>
          <w:szCs w:val="22"/>
          <w:rPrChange w:id="6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 Associate </w:t>
      </w:r>
      <w:r w:rsidR="00AC2D88" w:rsidRPr="00816F62">
        <w:rPr>
          <w:rFonts w:ascii="Cambria" w:hAnsi="Cambria"/>
          <w:color w:val="000000"/>
          <w:sz w:val="22"/>
          <w:szCs w:val="22"/>
          <w:rPrChange w:id="7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Financial </w:t>
      </w:r>
      <w:r w:rsidRPr="00816F62">
        <w:rPr>
          <w:rFonts w:ascii="Cambria" w:hAnsi="Cambria"/>
          <w:color w:val="000000"/>
          <w:sz w:val="22"/>
          <w:szCs w:val="22"/>
          <w:rPrChange w:id="8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Analyst.</w:t>
      </w:r>
      <w:r w:rsidR="0057503E" w:rsidRPr="00816F62">
        <w:rPr>
          <w:rFonts w:ascii="Cambria" w:hAnsi="Cambria"/>
          <w:color w:val="000000"/>
          <w:sz w:val="22"/>
          <w:szCs w:val="22"/>
          <w:rPrChange w:id="9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 </w:t>
      </w:r>
      <w:r w:rsidRPr="00816F62">
        <w:rPr>
          <w:rFonts w:ascii="Cambria" w:hAnsi="Cambria"/>
          <w:color w:val="000000"/>
          <w:sz w:val="22"/>
          <w:szCs w:val="22"/>
          <w:rPrChange w:id="10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The</w:t>
      </w:r>
      <w:r w:rsidR="00C54264" w:rsidRPr="00816F62">
        <w:rPr>
          <w:rFonts w:ascii="Cambria" w:hAnsi="Cambria"/>
          <w:color w:val="000000"/>
          <w:sz w:val="22"/>
          <w:szCs w:val="22"/>
          <w:rPrChange w:id="11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 Associate Financial Analyst will ensure invoices and other financial documents are processed appropriately. This individual will </w:t>
      </w:r>
      <w:r w:rsidR="00D511AD" w:rsidRPr="00816F62">
        <w:rPr>
          <w:rFonts w:ascii="Cambria" w:hAnsi="Cambria"/>
          <w:color w:val="000000"/>
          <w:sz w:val="22"/>
          <w:szCs w:val="22"/>
          <w:rPrChange w:id="12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work closely and report financial data back to the VP of Finance</w:t>
      </w:r>
      <w:r w:rsidR="00851BAC" w:rsidRPr="00816F62">
        <w:rPr>
          <w:rFonts w:ascii="Cambria" w:hAnsi="Cambria"/>
          <w:color w:val="000000"/>
          <w:sz w:val="22"/>
          <w:szCs w:val="22"/>
          <w:rPrChange w:id="13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.</w:t>
      </w:r>
      <w:r w:rsidR="00C54264" w:rsidRPr="00816F62">
        <w:rPr>
          <w:rFonts w:ascii="Cambria" w:hAnsi="Cambria"/>
          <w:color w:val="000000"/>
          <w:sz w:val="22"/>
          <w:szCs w:val="22"/>
          <w:rPrChange w:id="14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 </w:t>
      </w:r>
      <w:r w:rsidR="00D511AD" w:rsidRPr="00816F62">
        <w:rPr>
          <w:rFonts w:ascii="Cambria" w:hAnsi="Cambria"/>
          <w:color w:val="000000"/>
          <w:sz w:val="22"/>
          <w:szCs w:val="22"/>
          <w:rPrChange w:id="15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The </w:t>
      </w:r>
      <w:r w:rsidR="00C54264" w:rsidRPr="00816F62">
        <w:rPr>
          <w:rFonts w:ascii="Cambria" w:hAnsi="Cambria"/>
          <w:color w:val="000000"/>
          <w:sz w:val="22"/>
          <w:szCs w:val="22"/>
          <w:rPrChange w:id="16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Associate Financial Analyst</w:t>
      </w:r>
      <w:r w:rsidRPr="00816F62">
        <w:rPr>
          <w:rFonts w:ascii="Cambria" w:hAnsi="Cambria"/>
          <w:color w:val="000000"/>
          <w:sz w:val="22"/>
          <w:szCs w:val="22"/>
          <w:rPrChange w:id="17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 </w:t>
      </w:r>
      <w:r w:rsidR="00E57F36" w:rsidRPr="00816F62">
        <w:rPr>
          <w:rFonts w:ascii="Cambria" w:hAnsi="Cambria"/>
          <w:color w:val="000000"/>
          <w:sz w:val="22"/>
          <w:szCs w:val="22"/>
          <w:rPrChange w:id="18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will create invoices, calculate fees and generally track the accuracy of all billing and invoicing</w:t>
      </w:r>
      <w:r w:rsidRPr="00816F62">
        <w:rPr>
          <w:rFonts w:ascii="Cambria" w:hAnsi="Cambria"/>
          <w:color w:val="000000"/>
          <w:sz w:val="22"/>
          <w:szCs w:val="22"/>
          <w:rPrChange w:id="19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.</w:t>
      </w:r>
    </w:p>
    <w:p w:rsidR="00830FED" w:rsidRPr="00816F62" w:rsidRDefault="00830FED" w:rsidP="00830FED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  <w:rPrChange w:id="20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</w:pPr>
      <w:r w:rsidRPr="00816F62">
        <w:rPr>
          <w:rFonts w:ascii="Cambria" w:hAnsi="Cambria"/>
          <w:color w:val="000000"/>
          <w:sz w:val="22"/>
          <w:szCs w:val="22"/>
          <w:rPrChange w:id="21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  </w:t>
      </w:r>
    </w:p>
    <w:p w:rsidR="00830FED" w:rsidRPr="00816F62" w:rsidRDefault="00830FED" w:rsidP="00830FED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  <w:rPrChange w:id="22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</w:pPr>
      <w:r w:rsidRPr="00816F62">
        <w:rPr>
          <w:rFonts w:ascii="Cambria" w:hAnsi="Cambria"/>
          <w:color w:val="000000"/>
          <w:sz w:val="22"/>
          <w:szCs w:val="22"/>
          <w:rPrChange w:id="23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This person must possess strong knowledge of accounting and financial </w:t>
      </w:r>
      <w:r w:rsidR="00724A0F" w:rsidRPr="00816F62">
        <w:rPr>
          <w:rFonts w:ascii="Cambria" w:hAnsi="Cambria"/>
          <w:color w:val="000000"/>
          <w:sz w:val="22"/>
          <w:szCs w:val="22"/>
          <w:rPrChange w:id="24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analysis and</w:t>
      </w:r>
      <w:r w:rsidRPr="00816F62">
        <w:rPr>
          <w:rFonts w:ascii="Cambria" w:hAnsi="Cambria"/>
          <w:color w:val="000000"/>
          <w:sz w:val="22"/>
          <w:szCs w:val="22"/>
          <w:rPrChange w:id="25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 adhere to organizational guidelines while working independently. Organizational skills are also important, as the </w:t>
      </w:r>
      <w:r w:rsidR="00BD3976" w:rsidRPr="00816F62">
        <w:rPr>
          <w:rFonts w:ascii="Cambria" w:hAnsi="Cambria"/>
          <w:color w:val="000000"/>
          <w:sz w:val="22"/>
          <w:szCs w:val="22"/>
          <w:rPrChange w:id="26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Associate Financial Analyst </w:t>
      </w:r>
      <w:r w:rsidRPr="00816F62">
        <w:rPr>
          <w:rFonts w:ascii="Cambria" w:hAnsi="Cambria"/>
          <w:color w:val="000000"/>
          <w:sz w:val="22"/>
          <w:szCs w:val="22"/>
          <w:rPrChange w:id="27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will work on </w:t>
      </w:r>
      <w:r w:rsidR="00FE3AD9" w:rsidRPr="00816F62">
        <w:rPr>
          <w:rFonts w:ascii="Cambria" w:hAnsi="Cambria"/>
          <w:color w:val="000000"/>
          <w:sz w:val="22"/>
          <w:szCs w:val="22"/>
          <w:rPrChange w:id="28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many</w:t>
      </w:r>
      <w:r w:rsidRPr="00816F62">
        <w:rPr>
          <w:rFonts w:ascii="Cambria" w:hAnsi="Cambria"/>
          <w:color w:val="000000"/>
          <w:sz w:val="22"/>
          <w:szCs w:val="22"/>
          <w:rPrChange w:id="29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 xml:space="preserve"> different client accounts. Communication skills are also vital for these analysts to explain relevant billing concepts to non-accounting colleagues effectively.</w:t>
      </w:r>
    </w:p>
    <w:p w:rsidR="00830FED" w:rsidRPr="00816F62" w:rsidRDefault="00830FED" w:rsidP="00830FED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  <w:rPrChange w:id="30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</w:pPr>
      <w:r w:rsidRPr="00816F62">
        <w:rPr>
          <w:rFonts w:ascii="Cambria" w:hAnsi="Cambria"/>
          <w:color w:val="000000"/>
          <w:sz w:val="22"/>
          <w:szCs w:val="22"/>
          <w:rPrChange w:id="31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 </w:t>
      </w:r>
    </w:p>
    <w:p w:rsidR="00830FED" w:rsidRPr="00816F62" w:rsidRDefault="00830FED" w:rsidP="00830FED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  <w:rPrChange w:id="32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</w:pPr>
      <w:r w:rsidRPr="00816F62">
        <w:rPr>
          <w:rFonts w:ascii="Cambria" w:hAnsi="Cambria"/>
          <w:color w:val="000000"/>
          <w:sz w:val="22"/>
          <w:szCs w:val="22"/>
          <w:rPrChange w:id="33" w:author="Lubna Quraishi" w:date="2018-10-24T13:27:00Z">
            <w:rPr>
              <w:rFonts w:ascii="Verdana" w:hAnsi="Verdana"/>
              <w:color w:val="000000"/>
              <w:sz w:val="18"/>
              <w:szCs w:val="18"/>
            </w:rPr>
          </w:rPrChange>
        </w:rPr>
        <w:t>This requires extracting financial information from incoming and outgoing billing documents for entry in record-keeping software. This role requires MS Office knowledge with Advanced Excel skills (Pivot Tables, Graphs/Charts, Macros.)</w:t>
      </w:r>
    </w:p>
    <w:p w:rsidR="00830FED" w:rsidRPr="00816F62" w:rsidRDefault="00830FED" w:rsidP="00830FED">
      <w:pPr>
        <w:rPr>
          <w:rFonts w:ascii="Cambria" w:hAnsi="Cambria"/>
          <w:b/>
          <w:bCs/>
          <w:rPrChange w:id="34" w:author="Lubna Quraishi" w:date="2018-10-24T13:27:00Z">
            <w:rPr>
              <w:rFonts w:ascii="Calibri" w:hAnsi="Calibri"/>
              <w:b/>
              <w:bCs/>
            </w:rPr>
          </w:rPrChange>
        </w:rPr>
      </w:pPr>
    </w:p>
    <w:p w:rsidR="00123660" w:rsidRPr="00816F62" w:rsidRDefault="00123660" w:rsidP="00123660">
      <w:pPr>
        <w:rPr>
          <w:rFonts w:ascii="Cambria" w:hAnsi="Cambria"/>
          <w:b/>
          <w:rPrChange w:id="35" w:author="Lubna Quraishi" w:date="2018-10-24T13:27:00Z">
            <w:rPr>
              <w:rFonts w:ascii="Georgia" w:hAnsi="Georgia"/>
              <w:b/>
              <w:sz w:val="20"/>
              <w:szCs w:val="20"/>
            </w:rPr>
          </w:rPrChange>
        </w:rPr>
      </w:pPr>
      <w:r w:rsidRPr="00816F62">
        <w:rPr>
          <w:rFonts w:ascii="Cambria" w:hAnsi="Cambria"/>
          <w:b/>
          <w:rPrChange w:id="36" w:author="Lubna Quraishi" w:date="2018-10-24T13:27:00Z">
            <w:rPr>
              <w:rFonts w:ascii="Georgia" w:hAnsi="Georgia"/>
              <w:b/>
              <w:sz w:val="20"/>
              <w:szCs w:val="20"/>
            </w:rPr>
          </w:rPrChange>
        </w:rPr>
        <w:t>Responsibilities:</w:t>
      </w:r>
    </w:p>
    <w:p w:rsidR="00CF7DB9" w:rsidRPr="00816F62" w:rsidRDefault="00CF7DB9" w:rsidP="00CF7DB9">
      <w:pPr>
        <w:pStyle w:val="ListParagraph"/>
        <w:numPr>
          <w:ilvl w:val="0"/>
          <w:numId w:val="5"/>
        </w:numPr>
        <w:rPr>
          <w:rFonts w:ascii="Cambria" w:hAnsi="Cambria"/>
          <w:rPrChange w:id="37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38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Compile company financial performance reports</w:t>
      </w:r>
    </w:p>
    <w:p w:rsidR="00A97B52" w:rsidRPr="00816F62" w:rsidRDefault="00A97B52" w:rsidP="00A97B52">
      <w:pPr>
        <w:pStyle w:val="ListParagraph"/>
        <w:numPr>
          <w:ilvl w:val="0"/>
          <w:numId w:val="5"/>
        </w:numPr>
        <w:rPr>
          <w:rFonts w:ascii="Cambria" w:hAnsi="Cambria"/>
          <w:rPrChange w:id="39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40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Reconcile Concurrency invoices with client POs</w:t>
      </w:r>
    </w:p>
    <w:p w:rsidR="00A15278" w:rsidRPr="00816F62" w:rsidRDefault="00A15278" w:rsidP="00A97B52">
      <w:pPr>
        <w:pStyle w:val="ListParagraph"/>
        <w:numPr>
          <w:ilvl w:val="0"/>
          <w:numId w:val="5"/>
        </w:numPr>
        <w:rPr>
          <w:rFonts w:ascii="Cambria" w:hAnsi="Cambria"/>
          <w:rPrChange w:id="41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42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Audit and post consultant time on a weekly basis</w:t>
      </w:r>
    </w:p>
    <w:p w:rsidR="00CF7DB9" w:rsidRPr="00816F62" w:rsidRDefault="00CF7DB9" w:rsidP="00CF7DB9">
      <w:pPr>
        <w:pStyle w:val="ListParagraph"/>
        <w:numPr>
          <w:ilvl w:val="0"/>
          <w:numId w:val="5"/>
        </w:numPr>
        <w:rPr>
          <w:rFonts w:ascii="Cambria" w:hAnsi="Cambria"/>
          <w:rPrChange w:id="43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44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Assist in preparation of presentation materials for the executive team</w:t>
      </w:r>
    </w:p>
    <w:p w:rsidR="00D511AD" w:rsidRPr="00816F62" w:rsidRDefault="00D511AD" w:rsidP="00CF7DB9">
      <w:pPr>
        <w:pStyle w:val="ListParagraph"/>
        <w:numPr>
          <w:ilvl w:val="0"/>
          <w:numId w:val="5"/>
        </w:numPr>
        <w:rPr>
          <w:rFonts w:ascii="Cambria" w:hAnsi="Cambria"/>
          <w:rPrChange w:id="45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46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Preparation of monthly financial reporting and other business data</w:t>
      </w:r>
    </w:p>
    <w:p w:rsidR="00072D2D" w:rsidRPr="00816F62" w:rsidRDefault="00072D2D" w:rsidP="00193DFF">
      <w:pPr>
        <w:pStyle w:val="ListParagraph"/>
        <w:numPr>
          <w:ilvl w:val="0"/>
          <w:numId w:val="5"/>
        </w:numPr>
        <w:rPr>
          <w:rFonts w:ascii="Cambria" w:hAnsi="Cambria"/>
          <w:rPrChange w:id="47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48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Calculate the amount customers owe the company and prepare billing statements.</w:t>
      </w:r>
    </w:p>
    <w:p w:rsidR="00072D2D" w:rsidRPr="00816F62" w:rsidRDefault="00072D2D" w:rsidP="00193DFF">
      <w:pPr>
        <w:pStyle w:val="ListParagraph"/>
        <w:numPr>
          <w:ilvl w:val="0"/>
          <w:numId w:val="5"/>
        </w:numPr>
        <w:rPr>
          <w:rFonts w:ascii="Cambria" w:hAnsi="Cambria"/>
          <w:rPrChange w:id="49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50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Generate invoices, financial and billing reports according to company guidelines.</w:t>
      </w:r>
    </w:p>
    <w:p w:rsidR="00072D2D" w:rsidRPr="00816F62" w:rsidRDefault="00072D2D" w:rsidP="00193DFF">
      <w:pPr>
        <w:pStyle w:val="ListParagraph"/>
        <w:numPr>
          <w:ilvl w:val="0"/>
          <w:numId w:val="5"/>
        </w:numPr>
        <w:rPr>
          <w:rFonts w:ascii="Cambria" w:hAnsi="Cambria"/>
          <w:rPrChange w:id="51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52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Keep updated records of financial transactions and customer account status.</w:t>
      </w:r>
    </w:p>
    <w:p w:rsidR="00072D2D" w:rsidRPr="00816F62" w:rsidRDefault="00072D2D" w:rsidP="00193DFF">
      <w:pPr>
        <w:pStyle w:val="ListParagraph"/>
        <w:numPr>
          <w:ilvl w:val="0"/>
          <w:numId w:val="5"/>
        </w:numPr>
        <w:rPr>
          <w:rFonts w:ascii="Cambria" w:hAnsi="Cambria"/>
          <w:rPrChange w:id="53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54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Review billing reports to ensure accuracy and resolve any errors.</w:t>
      </w:r>
    </w:p>
    <w:p w:rsidR="009C2CE3" w:rsidRPr="00816F62" w:rsidRDefault="009C2CE3" w:rsidP="009C2CE3">
      <w:pPr>
        <w:pStyle w:val="ListParagraph"/>
        <w:numPr>
          <w:ilvl w:val="0"/>
          <w:numId w:val="5"/>
        </w:numPr>
        <w:rPr>
          <w:rFonts w:ascii="Cambria" w:hAnsi="Cambria"/>
          <w:rPrChange w:id="55" w:author="Lubna Quraishi" w:date="2018-10-24T13:27:00Z">
            <w:rPr>
              <w:rFonts w:ascii="Georgia" w:hAnsi="Georgia"/>
              <w:sz w:val="20"/>
              <w:szCs w:val="20"/>
            </w:rPr>
          </w:rPrChange>
        </w:rPr>
      </w:pPr>
      <w:r w:rsidRPr="00816F62">
        <w:rPr>
          <w:rFonts w:ascii="Cambria" w:hAnsi="Cambria"/>
          <w:rPrChange w:id="56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Data entr</w:t>
      </w:r>
      <w:r w:rsidR="006409DA" w:rsidRPr="00816F62">
        <w:rPr>
          <w:rFonts w:ascii="Cambria" w:hAnsi="Cambria"/>
          <w:rPrChange w:id="57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y to include, project scheduling, and evaluating</w:t>
      </w:r>
      <w:r w:rsidRPr="00816F62">
        <w:rPr>
          <w:rFonts w:ascii="Cambria" w:hAnsi="Cambria"/>
          <w:rPrChange w:id="58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 xml:space="preserve"> reports</w:t>
      </w:r>
      <w:r w:rsidR="006409DA" w:rsidRPr="00816F62">
        <w:rPr>
          <w:rFonts w:ascii="Cambria" w:hAnsi="Cambria"/>
          <w:rPrChange w:id="59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 xml:space="preserve"> for accuracy</w:t>
      </w:r>
      <w:r w:rsidRPr="00816F62">
        <w:rPr>
          <w:rFonts w:ascii="Cambria" w:hAnsi="Cambria"/>
          <w:rPrChange w:id="60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.</w:t>
      </w:r>
    </w:p>
    <w:p w:rsidR="00D57052" w:rsidRPr="00816F62" w:rsidRDefault="00C7315F" w:rsidP="00D57052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hd w:val="clear" w:color="auto" w:fill="FFFFFF"/>
          <w:rPrChange w:id="61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rPrChange w:id="62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Additional</w:t>
      </w:r>
      <w:r w:rsidR="000D78F7" w:rsidRPr="00816F62">
        <w:rPr>
          <w:rFonts w:ascii="Cambria" w:hAnsi="Cambria"/>
          <w:rPrChange w:id="63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 xml:space="preserve"> </w:t>
      </w:r>
      <w:r w:rsidR="00F56AE4" w:rsidRPr="00816F62">
        <w:rPr>
          <w:rFonts w:ascii="Cambria" w:hAnsi="Cambria"/>
          <w:color w:val="000000"/>
          <w:shd w:val="clear" w:color="auto" w:fill="FFFFFF"/>
          <w:rPrChange w:id="64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 xml:space="preserve">general </w:t>
      </w:r>
      <w:r w:rsidRPr="00816F62">
        <w:rPr>
          <w:rFonts w:ascii="Cambria" w:hAnsi="Cambria"/>
          <w:color w:val="000000"/>
          <w:shd w:val="clear" w:color="auto" w:fill="FFFFFF"/>
          <w:rPrChange w:id="65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 xml:space="preserve">duties and </w:t>
      </w:r>
      <w:r w:rsidR="00F56AE4" w:rsidRPr="00816F62">
        <w:rPr>
          <w:rFonts w:ascii="Cambria" w:hAnsi="Cambria"/>
          <w:color w:val="000000"/>
          <w:shd w:val="clear" w:color="auto" w:fill="FFFFFF"/>
          <w:rPrChange w:id="66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administrative responsibilities</w:t>
      </w:r>
      <w:r w:rsidRPr="00816F62">
        <w:rPr>
          <w:rFonts w:ascii="Cambria" w:hAnsi="Cambria"/>
          <w:color w:val="000000"/>
          <w:shd w:val="clear" w:color="auto" w:fill="FFFFFF"/>
          <w:rPrChange w:id="67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 xml:space="preserve"> as they materialize</w:t>
      </w:r>
      <w:r w:rsidR="00F56AE4" w:rsidRPr="00816F62">
        <w:rPr>
          <w:rFonts w:ascii="Cambria" w:hAnsi="Cambria"/>
          <w:color w:val="000000"/>
          <w:shd w:val="clear" w:color="auto" w:fill="FFFFFF"/>
          <w:rPrChange w:id="68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. </w:t>
      </w:r>
    </w:p>
    <w:p w:rsidR="00D57052" w:rsidRPr="00816F62" w:rsidRDefault="00D57052" w:rsidP="00D57052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hd w:val="clear" w:color="auto" w:fill="FFFFFF"/>
          <w:rPrChange w:id="69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rPrChange w:id="70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 xml:space="preserve">Works </w:t>
      </w:r>
      <w:r w:rsidR="00A957D1" w:rsidRPr="00816F62">
        <w:rPr>
          <w:rFonts w:ascii="Cambria" w:hAnsi="Cambria"/>
          <w:rPrChange w:id="71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 xml:space="preserve">closely </w:t>
      </w:r>
      <w:r w:rsidRPr="00816F62">
        <w:rPr>
          <w:rFonts w:ascii="Cambria" w:hAnsi="Cambria"/>
          <w:rPrChange w:id="72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 xml:space="preserve">with Manager of Enterprise Resourcing and Billing and Vice President of Finance on </w:t>
      </w:r>
      <w:r w:rsidR="00A957D1" w:rsidRPr="00816F62">
        <w:rPr>
          <w:rFonts w:ascii="Cambria" w:hAnsi="Cambria"/>
          <w:rPrChange w:id="73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 xml:space="preserve">operational and financial </w:t>
      </w:r>
      <w:r w:rsidRPr="00816F62">
        <w:rPr>
          <w:rFonts w:ascii="Cambria" w:hAnsi="Cambria"/>
          <w:rPrChange w:id="74" w:author="Lubna Quraishi" w:date="2018-10-24T13:27:00Z">
            <w:rPr>
              <w:rFonts w:ascii="Georgia" w:hAnsi="Georgia"/>
              <w:sz w:val="20"/>
              <w:szCs w:val="20"/>
            </w:rPr>
          </w:rPrChange>
        </w:rPr>
        <w:t>projects</w:t>
      </w:r>
    </w:p>
    <w:p w:rsidR="00F56AE4" w:rsidRPr="00816F62" w:rsidRDefault="00123660" w:rsidP="00123660">
      <w:pPr>
        <w:rPr>
          <w:rFonts w:ascii="Cambria" w:eastAsia="Times New Roman" w:hAnsi="Cambria" w:cs="Helvetica"/>
          <w:b/>
          <w:color w:val="333333"/>
          <w:rPrChange w:id="75" w:author="Lubna Quraishi" w:date="2018-10-24T13:27:00Z">
            <w:rPr>
              <w:rFonts w:ascii="Georgia" w:eastAsia="Times New Roman" w:hAnsi="Georgia" w:cs="Helvetica"/>
              <w:b/>
              <w:color w:val="333333"/>
              <w:sz w:val="20"/>
              <w:szCs w:val="20"/>
            </w:rPr>
          </w:rPrChange>
        </w:rPr>
      </w:pPr>
      <w:r w:rsidRPr="00816F62">
        <w:rPr>
          <w:rFonts w:ascii="Cambria" w:eastAsia="Times New Roman" w:hAnsi="Cambria" w:cs="Helvetica"/>
          <w:b/>
          <w:color w:val="333333"/>
          <w:rPrChange w:id="76" w:author="Lubna Quraishi" w:date="2018-10-24T13:27:00Z">
            <w:rPr>
              <w:rFonts w:ascii="Georgia" w:eastAsia="Times New Roman" w:hAnsi="Georgia" w:cs="Helvetica"/>
              <w:b/>
              <w:color w:val="333333"/>
              <w:sz w:val="20"/>
              <w:szCs w:val="20"/>
            </w:rPr>
          </w:rPrChange>
        </w:rPr>
        <w:t>Qualifications</w:t>
      </w:r>
      <w:r w:rsidR="00F56AE4" w:rsidRPr="00816F62">
        <w:rPr>
          <w:rFonts w:ascii="Cambria" w:eastAsia="Times New Roman" w:hAnsi="Cambria" w:cs="Helvetica"/>
          <w:b/>
          <w:color w:val="333333"/>
          <w:rPrChange w:id="77" w:author="Lubna Quraishi" w:date="2018-10-24T13:27:00Z">
            <w:rPr>
              <w:rFonts w:ascii="Georgia" w:eastAsia="Times New Roman" w:hAnsi="Georgia" w:cs="Helvetica"/>
              <w:b/>
              <w:color w:val="333333"/>
              <w:sz w:val="20"/>
              <w:szCs w:val="20"/>
            </w:rPr>
          </w:rPrChange>
        </w:rPr>
        <w:t>:</w:t>
      </w:r>
    </w:p>
    <w:p w:rsidR="00BD3976" w:rsidRPr="00816F62" w:rsidRDefault="00FE3AD9" w:rsidP="00FE3AD9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hd w:val="clear" w:color="auto" w:fill="FFFFFF"/>
          <w:rPrChange w:id="78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color w:val="000000"/>
          <w:shd w:val="clear" w:color="auto" w:fill="FFFFFF"/>
          <w:rPrChange w:id="79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Bachelor’s Degree in Finance, Accounting, Business or related degree required</w:t>
      </w:r>
    </w:p>
    <w:p w:rsidR="00756EE7" w:rsidRPr="00816F62" w:rsidRDefault="00756EE7" w:rsidP="006C0744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hd w:val="clear" w:color="auto" w:fill="FFFFFF"/>
          <w:rPrChange w:id="80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color w:val="000000"/>
          <w:shd w:val="clear" w:color="auto" w:fill="FFFFFF"/>
          <w:rPrChange w:id="81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Knowledge of fina</w:t>
      </w:r>
      <w:r w:rsidR="00CF7DB9" w:rsidRPr="00816F62">
        <w:rPr>
          <w:rFonts w:ascii="Cambria" w:hAnsi="Cambria"/>
          <w:color w:val="000000"/>
          <w:shd w:val="clear" w:color="auto" w:fill="FFFFFF"/>
          <w:rPrChange w:id="82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 xml:space="preserve">ncial </w:t>
      </w:r>
      <w:r w:rsidRPr="00816F62">
        <w:rPr>
          <w:rFonts w:ascii="Cambria" w:hAnsi="Cambria"/>
          <w:color w:val="000000"/>
          <w:shd w:val="clear" w:color="auto" w:fill="FFFFFF"/>
          <w:rPrChange w:id="83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and accounting principles, reporting and analysis</w:t>
      </w:r>
    </w:p>
    <w:p w:rsidR="00123660" w:rsidRPr="00816F62" w:rsidRDefault="005072AD" w:rsidP="006C0744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hd w:val="clear" w:color="auto" w:fill="FFFFFF"/>
          <w:rPrChange w:id="84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color w:val="000000"/>
          <w:shd w:val="clear" w:color="auto" w:fill="FFFFFF"/>
          <w:rPrChange w:id="85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Exemplary problem-solving skills</w:t>
      </w:r>
    </w:p>
    <w:p w:rsidR="006409DA" w:rsidRPr="00816F62" w:rsidRDefault="006409DA" w:rsidP="006409DA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hd w:val="clear" w:color="auto" w:fill="FFFFFF"/>
          <w:rPrChange w:id="86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color w:val="000000"/>
          <w:shd w:val="clear" w:color="auto" w:fill="FFFFFF"/>
          <w:rPrChange w:id="87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Demonstrate a positive “whatever it takes” team attitude</w:t>
      </w:r>
    </w:p>
    <w:p w:rsidR="005072AD" w:rsidRPr="00816F62" w:rsidRDefault="005072AD" w:rsidP="006C0744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hd w:val="clear" w:color="auto" w:fill="FFFFFF"/>
          <w:rPrChange w:id="88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color w:val="000000"/>
          <w:shd w:val="clear" w:color="auto" w:fill="FFFFFF"/>
          <w:rPrChange w:id="89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Ability to connect daily tasks with big picture planning</w:t>
      </w:r>
    </w:p>
    <w:p w:rsidR="00123660" w:rsidRPr="00816F62" w:rsidRDefault="003542DF" w:rsidP="006C0744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hd w:val="clear" w:color="auto" w:fill="FFFFFF"/>
          <w:rPrChange w:id="90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color w:val="000000"/>
          <w:shd w:val="clear" w:color="auto" w:fill="FFFFFF"/>
          <w:rPrChange w:id="91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Strong attention to detail and paperwork</w:t>
      </w:r>
    </w:p>
    <w:p w:rsidR="00123660" w:rsidRPr="00816F62" w:rsidRDefault="00F56AE4" w:rsidP="006C0744">
      <w:pPr>
        <w:pStyle w:val="ListParagraph"/>
        <w:numPr>
          <w:ilvl w:val="0"/>
          <w:numId w:val="5"/>
        </w:numPr>
        <w:rPr>
          <w:rFonts w:ascii="Cambria" w:hAnsi="Cambria"/>
          <w:color w:val="000000"/>
          <w:shd w:val="clear" w:color="auto" w:fill="FFFFFF"/>
          <w:rPrChange w:id="92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color w:val="000000"/>
          <w:shd w:val="clear" w:color="auto" w:fill="FFFFFF"/>
          <w:rPrChange w:id="93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Must have strong time management skills and the ability to work with limited supervision.</w:t>
      </w:r>
    </w:p>
    <w:p w:rsidR="006409DA" w:rsidRPr="00816F62" w:rsidRDefault="006409DA" w:rsidP="006409DA">
      <w:pPr>
        <w:pStyle w:val="ListParagraph"/>
        <w:numPr>
          <w:ilvl w:val="0"/>
          <w:numId w:val="5"/>
        </w:numPr>
        <w:rPr>
          <w:ins w:id="94" w:author="Lubna Quraishi" w:date="2018-10-24T13:12:00Z"/>
          <w:rFonts w:ascii="Cambria" w:hAnsi="Cambria"/>
          <w:color w:val="000000"/>
          <w:shd w:val="clear" w:color="auto" w:fill="FFFFFF"/>
          <w:rPrChange w:id="95" w:author="Lubna Quraishi" w:date="2018-10-24T13:27:00Z">
            <w:rPr>
              <w:ins w:id="96" w:author="Lubna Quraishi" w:date="2018-10-24T13:12:00Z"/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816F62">
        <w:rPr>
          <w:rFonts w:ascii="Cambria" w:hAnsi="Cambria"/>
          <w:color w:val="000000"/>
          <w:shd w:val="clear" w:color="auto" w:fill="FFFFFF"/>
          <w:rPrChange w:id="97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 xml:space="preserve">Proficiency </w:t>
      </w:r>
      <w:r w:rsidR="00A97B52" w:rsidRPr="00816F62">
        <w:rPr>
          <w:rFonts w:ascii="Cambria" w:hAnsi="Cambria"/>
          <w:color w:val="000000"/>
          <w:shd w:val="clear" w:color="auto" w:fill="FFFFFF"/>
          <w:rPrChange w:id="98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>in</w:t>
      </w:r>
      <w:r w:rsidRPr="00816F62">
        <w:rPr>
          <w:rFonts w:ascii="Cambria" w:hAnsi="Cambria"/>
          <w:color w:val="000000"/>
          <w:shd w:val="clear" w:color="auto" w:fill="FFFFFF"/>
          <w:rPrChange w:id="99" w:author="Lubna Quraishi" w:date="2018-10-24T13:27:00Z">
            <w:rPr>
              <w:rFonts w:ascii="Georgia" w:hAnsi="Georgia"/>
              <w:color w:val="000000"/>
              <w:sz w:val="20"/>
              <w:szCs w:val="20"/>
              <w:shd w:val="clear" w:color="auto" w:fill="FFFFFF"/>
            </w:rPr>
          </w:rPrChange>
        </w:rPr>
        <w:t xml:space="preserve"> Microsoft Office (Word, Excel, Outlook)</w:t>
      </w:r>
    </w:p>
    <w:p w:rsidR="00816F62" w:rsidRPr="00816F62" w:rsidDel="00816F62" w:rsidRDefault="00816F62" w:rsidP="00816F62">
      <w:pPr>
        <w:pStyle w:val="ListParagraph"/>
        <w:numPr>
          <w:ilvl w:val="0"/>
          <w:numId w:val="9"/>
        </w:numPr>
        <w:rPr>
          <w:del w:id="100" w:author="Lubna Quraishi" w:date="2018-10-24T13:14:00Z"/>
          <w:rFonts w:ascii="Georgia" w:hAnsi="Georgia"/>
          <w:color w:val="000000"/>
          <w:sz w:val="20"/>
          <w:szCs w:val="20"/>
          <w:shd w:val="clear" w:color="auto" w:fill="FFFFFF"/>
          <w:rPrChange w:id="101" w:author="Lubna Quraishi" w:date="2018-10-24T13:12:00Z">
            <w:rPr>
              <w:del w:id="102" w:author="Lubna Quraishi" w:date="2018-10-24T13:14:00Z"/>
              <w:shd w:val="clear" w:color="auto" w:fill="FFFFFF"/>
            </w:rPr>
          </w:rPrChange>
        </w:rPr>
        <w:pPrChange w:id="103" w:author="Lubna Quraishi" w:date="2018-10-24T13:12:00Z">
          <w:pPr>
            <w:pStyle w:val="ListParagraph"/>
            <w:numPr>
              <w:numId w:val="5"/>
            </w:numPr>
            <w:ind w:hanging="360"/>
          </w:pPr>
        </w:pPrChange>
      </w:pPr>
    </w:p>
    <w:p w:rsidR="006409DA" w:rsidRDefault="006409DA" w:rsidP="006409DA">
      <w:pPr>
        <w:pStyle w:val="ListParagraph"/>
        <w:rPr>
          <w:ins w:id="104" w:author="Lubna Quraishi" w:date="2018-10-24T13:15:00Z"/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816F62" w:rsidRDefault="00816F62" w:rsidP="006409DA">
      <w:pPr>
        <w:pStyle w:val="ListParagraph"/>
        <w:rPr>
          <w:ins w:id="105" w:author="Lubna Quraishi" w:date="2018-10-24T13:15:00Z"/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816F62" w:rsidRPr="006C0744" w:rsidRDefault="00816F62" w:rsidP="006409DA">
      <w:pPr>
        <w:pStyle w:val="ListParagrap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3542DF" w:rsidRPr="00F56AE4" w:rsidRDefault="003542DF" w:rsidP="003542DF">
      <w:pPr>
        <w:shd w:val="clear" w:color="auto" w:fill="FFFFFF"/>
        <w:spacing w:before="100" w:beforeAutospacing="1" w:after="100" w:afterAutospacing="1" w:line="315" w:lineRule="atLeast"/>
        <w:ind w:left="225"/>
        <w:rPr>
          <w:rFonts w:ascii="Georgia" w:eastAsia="Times New Roman" w:hAnsi="Georgia" w:cs="Arial"/>
          <w:color w:val="444444"/>
          <w:sz w:val="20"/>
          <w:szCs w:val="20"/>
        </w:rPr>
      </w:pPr>
    </w:p>
    <w:p w:rsidR="00F56AE4" w:rsidRPr="003542DF" w:rsidRDefault="00F56AE4">
      <w:pPr>
        <w:rPr>
          <w:rFonts w:ascii="Georgia" w:hAnsi="Georgia"/>
          <w:sz w:val="20"/>
          <w:szCs w:val="20"/>
        </w:rPr>
      </w:pPr>
    </w:p>
    <w:sectPr w:rsidR="00F56AE4" w:rsidRPr="0035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2DB"/>
    <w:multiLevelType w:val="hybridMultilevel"/>
    <w:tmpl w:val="CE86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7BE9"/>
    <w:multiLevelType w:val="hybridMultilevel"/>
    <w:tmpl w:val="B6A8F1AE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2FB65D5"/>
    <w:multiLevelType w:val="multilevel"/>
    <w:tmpl w:val="EB6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3335"/>
    <w:multiLevelType w:val="multilevel"/>
    <w:tmpl w:val="6D7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B14E1"/>
    <w:multiLevelType w:val="hybridMultilevel"/>
    <w:tmpl w:val="7C1CCAC4"/>
    <w:lvl w:ilvl="0" w:tplc="3A3A439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95F"/>
    <w:multiLevelType w:val="multilevel"/>
    <w:tmpl w:val="0D6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A0326"/>
    <w:multiLevelType w:val="multilevel"/>
    <w:tmpl w:val="D514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3B008D"/>
    <w:multiLevelType w:val="multilevel"/>
    <w:tmpl w:val="7F0C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70A0F"/>
    <w:multiLevelType w:val="multilevel"/>
    <w:tmpl w:val="238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bna Quraishi">
    <w15:presenceInfo w15:providerId="AD" w15:userId="S::lquraishi@concurrency.com::38fa5c7e-58a9-4ca7-91c8-fb18dec38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E4"/>
    <w:rsid w:val="00072D2D"/>
    <w:rsid w:val="000A6943"/>
    <w:rsid w:val="000D78F7"/>
    <w:rsid w:val="00123660"/>
    <w:rsid w:val="00131730"/>
    <w:rsid w:val="00136C71"/>
    <w:rsid w:val="00193DFF"/>
    <w:rsid w:val="003542DF"/>
    <w:rsid w:val="003D1CA9"/>
    <w:rsid w:val="004A432B"/>
    <w:rsid w:val="004E0C77"/>
    <w:rsid w:val="005072AD"/>
    <w:rsid w:val="00516689"/>
    <w:rsid w:val="0055559B"/>
    <w:rsid w:val="005654E1"/>
    <w:rsid w:val="0057503E"/>
    <w:rsid w:val="005B50F2"/>
    <w:rsid w:val="00636F2D"/>
    <w:rsid w:val="006409DA"/>
    <w:rsid w:val="0064780C"/>
    <w:rsid w:val="006C0744"/>
    <w:rsid w:val="00712A33"/>
    <w:rsid w:val="00724A0F"/>
    <w:rsid w:val="00737119"/>
    <w:rsid w:val="00756EE7"/>
    <w:rsid w:val="00805FA5"/>
    <w:rsid w:val="00816F62"/>
    <w:rsid w:val="00830FED"/>
    <w:rsid w:val="00851BAC"/>
    <w:rsid w:val="008827AC"/>
    <w:rsid w:val="00902B98"/>
    <w:rsid w:val="009C2CE3"/>
    <w:rsid w:val="00A15278"/>
    <w:rsid w:val="00A228FD"/>
    <w:rsid w:val="00A42108"/>
    <w:rsid w:val="00A957D1"/>
    <w:rsid w:val="00A97B52"/>
    <w:rsid w:val="00AC2D88"/>
    <w:rsid w:val="00B80B5E"/>
    <w:rsid w:val="00BD3976"/>
    <w:rsid w:val="00BD7897"/>
    <w:rsid w:val="00BE3D9B"/>
    <w:rsid w:val="00C01F1C"/>
    <w:rsid w:val="00C54264"/>
    <w:rsid w:val="00C63710"/>
    <w:rsid w:val="00C7315F"/>
    <w:rsid w:val="00C81C24"/>
    <w:rsid w:val="00C93964"/>
    <w:rsid w:val="00CF7DB9"/>
    <w:rsid w:val="00D511AD"/>
    <w:rsid w:val="00D57052"/>
    <w:rsid w:val="00D613B0"/>
    <w:rsid w:val="00DD41B3"/>
    <w:rsid w:val="00E57F36"/>
    <w:rsid w:val="00F56AE4"/>
    <w:rsid w:val="00F759E4"/>
    <w:rsid w:val="00FC214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06BB"/>
  <w15:chartTrackingRefBased/>
  <w15:docId w15:val="{AF4F633F-775E-48FB-9B01-FDDB4E7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0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6AE4"/>
  </w:style>
  <w:style w:type="paragraph" w:styleId="NormalWeb">
    <w:name w:val="Normal (Web)"/>
    <w:basedOn w:val="Normal"/>
    <w:uiPriority w:val="99"/>
    <w:semiHidden/>
    <w:unhideWhenUsed/>
    <w:rsid w:val="00F5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AE4"/>
    <w:rPr>
      <w:b/>
      <w:bCs/>
    </w:rPr>
  </w:style>
  <w:style w:type="paragraph" w:styleId="ListParagraph">
    <w:name w:val="List Paragraph"/>
    <w:basedOn w:val="Normal"/>
    <w:uiPriority w:val="34"/>
    <w:qFormat/>
    <w:rsid w:val="001236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11y-text">
    <w:name w:val="a11y-text"/>
    <w:basedOn w:val="DefaultParagraphFont"/>
    <w:rsid w:val="006C0744"/>
  </w:style>
  <w:style w:type="character" w:customStyle="1" w:styleId="wbzude">
    <w:name w:val="wbzude"/>
    <w:basedOn w:val="DefaultParagraphFont"/>
    <w:rsid w:val="00D511AD"/>
  </w:style>
  <w:style w:type="paragraph" w:styleId="BalloonText">
    <w:name w:val="Balloon Text"/>
    <w:basedOn w:val="Normal"/>
    <w:link w:val="BalloonTextChar"/>
    <w:uiPriority w:val="99"/>
    <w:semiHidden/>
    <w:unhideWhenUsed/>
    <w:rsid w:val="00D5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Concurrency,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 Quraishi</dc:creator>
  <cp:keywords/>
  <dc:description/>
  <cp:lastModifiedBy>Lubna Quraishi</cp:lastModifiedBy>
  <cp:revision>2</cp:revision>
  <dcterms:created xsi:type="dcterms:W3CDTF">2018-10-24T18:28:00Z</dcterms:created>
  <dcterms:modified xsi:type="dcterms:W3CDTF">2018-10-24T18:28:00Z</dcterms:modified>
</cp:coreProperties>
</file>